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0D" w:rsidRPr="0057160D" w:rsidDel="00CA12C1" w:rsidRDefault="000A13CE" w:rsidP="00053093">
      <w:pPr>
        <w:jc w:val="center"/>
        <w:rPr>
          <w:ins w:id="0" w:author="usersupport" w:date="2008-12-09T10:13:00Z"/>
          <w:del w:id="1" w:author="solanon" w:date="2008-12-17T13:45:00Z"/>
          <w:rFonts w:ascii="Arial" w:hAnsi="Arial" w:cs="Arial"/>
          <w:b/>
          <w:bCs/>
          <w:sz w:val="18"/>
          <w:szCs w:val="18"/>
          <w:rPrChange w:id="2" w:author="Unknown">
            <w:rPr>
              <w:ins w:id="3" w:author="usersupport" w:date="2008-12-09T10:13:00Z"/>
              <w:del w:id="4" w:author="solanon" w:date="2008-12-17T13:45:00Z"/>
              <w:b/>
              <w:bCs/>
              <w:sz w:val="36"/>
              <w:szCs w:val="36"/>
            </w:rPr>
          </w:rPrChange>
        </w:rPr>
      </w:pPr>
      <w:ins w:id="5" w:author="usersupport" w:date="2008-12-09T10:14:00Z">
        <w:del w:id="6" w:author="solanon" w:date="2008-12-17T13:41:00Z">
          <w:r w:rsidRPr="0057160D">
            <w:rPr>
              <w:rFonts w:ascii="Arial" w:hAnsi="Arial" w:cs="Arial"/>
            </w:rPr>
            <w:fldChar w:fldCharType="begin"/>
          </w:r>
          <w:r w:rsidRPr="000A13CE">
            <w:rPr>
              <w:rFonts w:ascii="Arial" w:hAnsi="Arial" w:cs="Arial"/>
              <w:rPrChange w:id="7" w:author="solanon" w:date="2008-12-17T13:44:00Z">
                <w:rPr/>
              </w:rPrChange>
            </w:rPr>
            <w:delInstrText xml:space="preserve"> INCLUDEPICTURE "http://www.mohawkcollege.ca/graphics/mohawk400Clr5in.png" </w:delInstrText>
          </w:r>
          <w:r w:rsidR="0057160D">
            <w:rPr>
              <w:rFonts w:ascii="Arial" w:hAnsi="Arial" w:cs="Arial"/>
            </w:rPr>
            <w:delInstrText>\</w:delInstrText>
          </w:r>
          <w:r w:rsidRPr="000A13CE">
            <w:rPr>
              <w:rFonts w:ascii="Arial" w:hAnsi="Arial" w:cs="Arial"/>
              <w:rPrChange w:id="8" w:author="solanon" w:date="2008-12-17T13:44:00Z">
                <w:rPr/>
              </w:rPrChange>
            </w:rPr>
            <w:delInstrText xml:space="preserve">* MERGEFORMATINET </w:delInstrText>
          </w:r>
          <w:r w:rsidRPr="0057160D">
            <w:rPr>
              <w:rFonts w:ascii="Arial" w:hAnsi="Arial" w:cs="Arial"/>
              <w:rPrChange w:id="9" w:author="solanon" w:date="2008-12-17T13:44:00Z">
                <w:rPr>
                  <w:rFonts w:ascii="Arial" w:hAnsi="Arial" w:cs="Arial"/>
                </w:rPr>
              </w:rPrChange>
            </w:rPr>
            <w:fldChar w:fldCharType="separate"/>
          </w:r>
          <w:r w:rsidRPr="0057160D">
            <w:rPr>
              <w:rFonts w:ascii="Arial" w:hAnsi="Arial" w:cs="Arial"/>
              <w:rPrChange w:id="10" w:author="solanon" w:date="2008-12-17T13:44:00Z">
                <w:rPr>
                  <w:rFonts w:ascii="Arial" w:hAnsi="Arial" w:cs="Arial"/>
                </w:rPr>
              </w:rPrChange>
            </w:rPr>
            <w:fldChar w:fldCharType="begin"/>
          </w:r>
          <w:r w:rsidRPr="000A13CE">
            <w:rPr>
              <w:rFonts w:ascii="Arial" w:hAnsi="Arial" w:cs="Arial"/>
              <w:rPrChange w:id="11" w:author="solanon" w:date="2008-12-17T13:44:00Z">
                <w:rPr/>
              </w:rPrChange>
            </w:rPr>
            <w:delInstrText xml:space="preserve"> INCLUDEPICTURE  "http://www.mohawkcollege.ca/graphics/mohawk400Clr5in.png" </w:delInstrText>
          </w:r>
          <w:r w:rsidR="0057160D">
            <w:rPr>
              <w:rFonts w:ascii="Arial" w:hAnsi="Arial" w:cs="Arial"/>
            </w:rPr>
            <w:delInstrText>\</w:delInstrText>
          </w:r>
          <w:r w:rsidRPr="000A13CE">
            <w:rPr>
              <w:rFonts w:ascii="Arial" w:hAnsi="Arial" w:cs="Arial"/>
              <w:rPrChange w:id="12" w:author="solanon" w:date="2008-12-17T13:44:00Z">
                <w:rPr/>
              </w:rPrChange>
            </w:rPr>
            <w:delInstrText xml:space="preserve">* MERGEFORMATINET </w:delInstrText>
          </w:r>
          <w:r w:rsidRPr="0057160D">
            <w:rPr>
              <w:rFonts w:ascii="Arial" w:hAnsi="Arial" w:cs="Arial"/>
              <w:rPrChange w:id="13" w:author="solanon" w:date="2008-12-17T13:44:00Z">
                <w:rPr>
                  <w:rFonts w:ascii="Arial" w:hAnsi="Arial" w:cs="Arial"/>
                </w:rPr>
              </w:rPrChange>
            </w:rPr>
            <w:fldChar w:fldCharType="separate"/>
          </w:r>
          <w:r w:rsidRPr="0057160D">
            <w:rPr>
              <w:rFonts w:ascii="Arial" w:hAnsi="Arial" w:cs="Arial"/>
              <w:rPrChange w:id="14" w:author="solanon" w:date="2008-12-17T13:44:00Z">
                <w:rPr>
                  <w:rFonts w:ascii="Arial" w:hAnsi="Arial" w:cs="Arial"/>
                </w:rPr>
              </w:rPrChange>
            </w:rPr>
            <w:fldChar w:fldCharType="begin"/>
          </w:r>
          <w:r w:rsidRPr="000A13CE">
            <w:rPr>
              <w:rFonts w:ascii="Arial" w:hAnsi="Arial" w:cs="Arial"/>
              <w:rPrChange w:id="15" w:author="solanon" w:date="2008-12-17T13:44:00Z">
                <w:rPr/>
              </w:rPrChange>
            </w:rPr>
            <w:delInstrText xml:space="preserve"> INCLUDEPICTURE  "http://www.mohawkcollege.ca/graphics/mohawk400Clr5in.png" </w:delInstrText>
          </w:r>
          <w:r w:rsidR="0057160D">
            <w:rPr>
              <w:rFonts w:ascii="Arial" w:hAnsi="Arial" w:cs="Arial"/>
            </w:rPr>
            <w:delInstrText>\</w:delInstrText>
          </w:r>
          <w:r w:rsidRPr="000A13CE">
            <w:rPr>
              <w:rFonts w:ascii="Arial" w:hAnsi="Arial" w:cs="Arial"/>
              <w:rPrChange w:id="16" w:author="solanon" w:date="2008-12-17T13:44:00Z">
                <w:rPr/>
              </w:rPrChange>
            </w:rPr>
            <w:delInstrText xml:space="preserve">* MERGEFORMATINET </w:delInstrText>
          </w:r>
          <w:r w:rsidRPr="0057160D">
            <w:rPr>
              <w:rFonts w:ascii="Arial" w:hAnsi="Arial" w:cs="Arial"/>
              <w:rPrChange w:id="17" w:author="solanon" w:date="2008-12-17T13:44:00Z">
                <w:rPr>
                  <w:rFonts w:ascii="Arial" w:hAnsi="Arial" w:cs="Arial"/>
                </w:rPr>
              </w:rPrChange>
            </w:rPr>
            <w:fldChar w:fldCharType="separate"/>
          </w:r>
          <w:r w:rsidRPr="0057160D">
            <w:rPr>
              <w:rFonts w:ascii="Arial" w:hAnsi="Arial" w:cs="Arial"/>
              <w:rPrChange w:id="18" w:author="solanon" w:date="2008-12-17T13:44:00Z">
                <w:rPr>
                  <w:rFonts w:ascii="Arial" w:hAnsi="Arial" w:cs="Arial"/>
                </w:rPr>
              </w:rPrChange>
            </w:rPr>
            <w:fldChar w:fldCharType="begin"/>
          </w:r>
          <w:r w:rsidRPr="000A13CE">
            <w:rPr>
              <w:rFonts w:ascii="Arial" w:hAnsi="Arial" w:cs="Arial"/>
              <w:rPrChange w:id="19" w:author="solanon" w:date="2008-12-17T13:44:00Z">
                <w:rPr/>
              </w:rPrChange>
            </w:rPr>
            <w:delInstrText xml:space="preserve"> INCLUDEPICTURE  "http://www.mohawkcollege.ca/graphics/mohawk400Clr5in.png" </w:delInstrText>
          </w:r>
          <w:r w:rsidR="0057160D">
            <w:rPr>
              <w:rFonts w:ascii="Arial" w:hAnsi="Arial" w:cs="Arial"/>
            </w:rPr>
            <w:delInstrText>\</w:delInstrText>
          </w:r>
          <w:r w:rsidRPr="000A13CE">
            <w:rPr>
              <w:rFonts w:ascii="Arial" w:hAnsi="Arial" w:cs="Arial"/>
              <w:rPrChange w:id="20" w:author="solanon" w:date="2008-12-17T13:44:00Z">
                <w:rPr/>
              </w:rPrChange>
            </w:rPr>
            <w:delInstrText xml:space="preserve">* MERGEFORMATINET </w:delInstrText>
          </w:r>
          <w:r w:rsidRPr="0057160D">
            <w:rPr>
              <w:rFonts w:ascii="Arial" w:hAnsi="Arial" w:cs="Arial"/>
              <w:rPrChange w:id="21" w:author="solanon" w:date="2008-12-17T13:44:00Z">
                <w:rPr>
                  <w:rFonts w:ascii="Arial" w:hAnsi="Arial" w:cs="Arial"/>
                </w:rPr>
              </w:rPrChange>
            </w:rPr>
            <w:fldChar w:fldCharType="separate"/>
          </w:r>
          <w:r w:rsidRPr="0057160D">
            <w:rPr>
              <w:rFonts w:ascii="Arial" w:hAnsi="Arial" w:cs="Arial"/>
              <w:rPrChange w:id="22" w:author="solanon" w:date="2008-12-17T13:44:00Z">
                <w:rPr>
                  <w:rFonts w:ascii="Arial" w:hAnsi="Arial" w:cs="Arial"/>
                </w:rPr>
              </w:rPrChange>
            </w:rPr>
            <w:fldChar w:fldCharType="begin"/>
          </w:r>
          <w:r w:rsidRPr="000A13CE">
            <w:rPr>
              <w:rFonts w:ascii="Arial" w:hAnsi="Arial" w:cs="Arial"/>
              <w:rPrChange w:id="23" w:author="solanon" w:date="2008-12-17T13:44:00Z">
                <w:rPr/>
              </w:rPrChange>
            </w:rPr>
            <w:delInstrText xml:space="preserve"> INCLUDEPICTURE  "http://www.mohawkcollege.ca/graphics/mohawk400Clr5in.png" </w:delInstrText>
          </w:r>
          <w:r w:rsidR="0057160D">
            <w:rPr>
              <w:rFonts w:ascii="Arial" w:hAnsi="Arial" w:cs="Arial"/>
            </w:rPr>
            <w:delInstrText>\</w:delInstrText>
          </w:r>
          <w:r w:rsidRPr="000A13CE">
            <w:rPr>
              <w:rFonts w:ascii="Arial" w:hAnsi="Arial" w:cs="Arial"/>
              <w:rPrChange w:id="24" w:author="solanon" w:date="2008-12-17T13:44:00Z">
                <w:rPr/>
              </w:rPrChange>
            </w:rPr>
            <w:delInstrText xml:space="preserve">* MERGEFORMATINET </w:delInstrText>
          </w:r>
          <w:r w:rsidRPr="0057160D">
            <w:rPr>
              <w:rFonts w:ascii="Arial" w:hAnsi="Arial" w:cs="Arial"/>
              <w:rPrChange w:id="25" w:author="solanon" w:date="2008-12-17T13:44:00Z">
                <w:rPr>
                  <w:rFonts w:ascii="Arial" w:hAnsi="Arial" w:cs="Arial"/>
                </w:rPr>
              </w:rPrChange>
            </w:rPr>
            <w:fldChar w:fldCharType="separate"/>
          </w:r>
          <w:r w:rsidRPr="0057160D">
            <w:rPr>
              <w:rFonts w:ascii="Arial" w:hAnsi="Arial" w:cs="Arial"/>
              <w:rPrChange w:id="26" w:author="solanon" w:date="2008-12-17T13:44:00Z">
                <w:rPr>
                  <w:rFonts w:ascii="Arial" w:hAnsi="Arial" w:cs="Arial"/>
                </w:rPr>
              </w:rPrChange>
            </w:rPr>
            <w:fldChar w:fldCharType="begin"/>
          </w:r>
          <w:r w:rsidRPr="000A13CE">
            <w:rPr>
              <w:rFonts w:ascii="Arial" w:hAnsi="Arial" w:cs="Arial"/>
              <w:rPrChange w:id="27" w:author="solanon" w:date="2008-12-17T13:44:00Z">
                <w:rPr/>
              </w:rPrChange>
            </w:rPr>
            <w:delInstrText xml:space="preserve"> INCLUDEPICTURE  "http://www.mohawkcollege.ca/graphics/mohawk400Clr5in.png" </w:delInstrText>
          </w:r>
          <w:r w:rsidR="0057160D">
            <w:rPr>
              <w:rFonts w:ascii="Arial" w:hAnsi="Arial" w:cs="Arial"/>
            </w:rPr>
            <w:delInstrText>\</w:delInstrText>
          </w:r>
          <w:r w:rsidRPr="000A13CE">
            <w:rPr>
              <w:rFonts w:ascii="Arial" w:hAnsi="Arial" w:cs="Arial"/>
              <w:rPrChange w:id="28" w:author="solanon" w:date="2008-12-17T13:44:00Z">
                <w:rPr/>
              </w:rPrChange>
            </w:rPr>
            <w:delInstrText xml:space="preserve">* MERGEFORMATINET </w:delInstrText>
          </w:r>
          <w:r w:rsidRPr="0057160D">
            <w:rPr>
              <w:rFonts w:ascii="Arial" w:hAnsi="Arial" w:cs="Arial"/>
              <w:rPrChange w:id="29" w:author="solanon" w:date="2008-12-17T13:44:00Z">
                <w:rPr>
                  <w:rFonts w:ascii="Arial" w:hAnsi="Arial" w:cs="Arial"/>
                </w:rPr>
              </w:rPrChange>
            </w:rPr>
            <w:fldChar w:fldCharType="end"/>
          </w:r>
          <w:r w:rsidRPr="0057160D">
            <w:rPr>
              <w:rFonts w:ascii="Arial" w:hAnsi="Arial" w:cs="Arial"/>
              <w:rPrChange w:id="30" w:author="solanon" w:date="2008-12-17T13:44:00Z">
                <w:rPr>
                  <w:rFonts w:ascii="Arial" w:hAnsi="Arial" w:cs="Arial"/>
                </w:rPr>
              </w:rPrChange>
            </w:rPr>
            <w:fldChar w:fldCharType="end"/>
          </w:r>
          <w:r w:rsidRPr="0057160D">
            <w:rPr>
              <w:rFonts w:ascii="Arial" w:hAnsi="Arial" w:cs="Arial"/>
              <w:rPrChange w:id="31" w:author="solanon" w:date="2008-12-17T13:44:00Z">
                <w:rPr>
                  <w:rFonts w:ascii="Arial" w:hAnsi="Arial" w:cs="Arial"/>
                </w:rPr>
              </w:rPrChange>
            </w:rPr>
            <w:fldChar w:fldCharType="end"/>
          </w:r>
          <w:r w:rsidRPr="0057160D">
            <w:rPr>
              <w:rFonts w:ascii="Arial" w:hAnsi="Arial" w:cs="Arial"/>
              <w:rPrChange w:id="32" w:author="solanon" w:date="2008-12-17T13:44:00Z">
                <w:rPr>
                  <w:rFonts w:ascii="Arial" w:hAnsi="Arial" w:cs="Arial"/>
                </w:rPr>
              </w:rPrChange>
            </w:rPr>
            <w:fldChar w:fldCharType="end"/>
          </w:r>
          <w:r w:rsidRPr="0057160D">
            <w:rPr>
              <w:rFonts w:ascii="Arial" w:hAnsi="Arial" w:cs="Arial"/>
              <w:rPrChange w:id="33" w:author="solanon" w:date="2008-12-17T13:44:00Z">
                <w:rPr>
                  <w:rFonts w:ascii="Arial" w:hAnsi="Arial" w:cs="Arial"/>
                </w:rPr>
              </w:rPrChange>
            </w:rPr>
            <w:fldChar w:fldCharType="end"/>
          </w:r>
          <w:r w:rsidRPr="0057160D">
            <w:rPr>
              <w:rFonts w:ascii="Arial" w:hAnsi="Arial" w:cs="Arial"/>
              <w:rPrChange w:id="34" w:author="solanon" w:date="2008-12-17T13:44:00Z">
                <w:rPr>
                  <w:rFonts w:ascii="Arial" w:hAnsi="Arial" w:cs="Arial"/>
                </w:rPr>
              </w:rPrChange>
            </w:rPr>
            <w:fldChar w:fldCharType="end"/>
          </w:r>
        </w:del>
      </w:ins>
    </w:p>
    <w:p w:rsidR="0057160D" w:rsidRPr="0057160D" w:rsidRDefault="000A13CE" w:rsidP="00053093">
      <w:pPr>
        <w:jc w:val="center"/>
        <w:rPr>
          <w:rFonts w:ascii="Arial" w:hAnsi="Arial" w:cs="Arial"/>
          <w:sz w:val="28"/>
          <w:szCs w:val="28"/>
          <w:rPrChange w:id="35" w:author="Unknown">
            <w:rPr>
              <w:sz w:val="28"/>
              <w:szCs w:val="28"/>
            </w:rPr>
          </w:rPrChange>
        </w:rPr>
      </w:pPr>
      <w:del w:id="36" w:author="Information Technology" w:date="2009-01-09T15:57:00Z">
        <w:r w:rsidRPr="000A13CE" w:rsidDel="00ED76F2">
          <w:rPr>
            <w:rFonts w:ascii="Arial" w:hAnsi="Arial" w:cs="Arial"/>
            <w:b/>
            <w:bCs/>
            <w:sz w:val="36"/>
            <w:szCs w:val="36"/>
            <w:rPrChange w:id="37" w:author="solanon" w:date="2008-12-17T13:44:00Z">
              <w:rPr>
                <w:b/>
                <w:bCs/>
                <w:sz w:val="36"/>
                <w:szCs w:val="36"/>
              </w:rPr>
            </w:rPrChange>
          </w:rPr>
          <w:delText>EXERCIS</w:delText>
        </w:r>
      </w:del>
      <w:ins w:id="38" w:author="david cuthill" w:date="2008-10-27T13:37:00Z">
        <w:r w:rsidRPr="000A13CE">
          <w:rPr>
            <w:rFonts w:ascii="Arial" w:hAnsi="Arial" w:cs="Arial"/>
            <w:b/>
            <w:bCs/>
            <w:sz w:val="36"/>
            <w:szCs w:val="36"/>
            <w:rPrChange w:id="39" w:author="solanon" w:date="2008-12-17T13:44:00Z">
              <w:rPr>
                <w:b/>
                <w:bCs/>
                <w:sz w:val="36"/>
                <w:szCs w:val="36"/>
              </w:rPr>
            </w:rPrChange>
          </w:rPr>
          <w:t>3 Present Tenses</w:t>
        </w:r>
      </w:ins>
    </w:p>
    <w:p w:rsidR="0057160D" w:rsidRPr="0057160D" w:rsidDel="00CA12C1" w:rsidRDefault="000A13CE" w:rsidP="00053093">
      <w:pPr>
        <w:numPr>
          <w:ins w:id="40" w:author="solanon" w:date="2008-12-17T13:45:00Z"/>
        </w:numPr>
        <w:rPr>
          <w:del w:id="41" w:author="solanon" w:date="2008-12-17T13:45:00Z"/>
          <w:rFonts w:ascii="Arial" w:hAnsi="Arial" w:cs="Arial"/>
          <w:sz w:val="28"/>
          <w:szCs w:val="28"/>
          <w:rPrChange w:id="42" w:author="Unknown">
            <w:rPr>
              <w:del w:id="43" w:author="solanon" w:date="2008-12-17T13:45:00Z"/>
              <w:i/>
              <w:iCs/>
              <w:sz w:val="28"/>
              <w:szCs w:val="28"/>
            </w:rPr>
          </w:rPrChange>
        </w:rPr>
      </w:pPr>
      <w:r w:rsidRPr="000A13CE">
        <w:rPr>
          <w:rFonts w:ascii="Arial" w:hAnsi="Arial" w:cs="Arial"/>
          <w:i/>
          <w:iCs/>
          <w:sz w:val="28"/>
          <w:szCs w:val="28"/>
          <w:rPrChange w:id="44" w:author="solanon" w:date="2008-12-17T13:45:00Z">
            <w:rPr>
              <w:i/>
              <w:iCs/>
              <w:sz w:val="28"/>
              <w:szCs w:val="28"/>
            </w:rPr>
          </w:rPrChange>
        </w:rPr>
        <w:t>Put a check on correct sentences.  Correct any mistakes</w:t>
      </w:r>
      <w:r w:rsidR="007C05D6">
        <w:rPr>
          <w:rFonts w:ascii="Arial" w:hAnsi="Arial" w:cs="Arial"/>
          <w:i/>
          <w:iCs/>
          <w:sz w:val="28"/>
          <w:szCs w:val="28"/>
        </w:rPr>
        <w:t xml:space="preserve"> by re-writing the sentence on the second page</w:t>
      </w:r>
      <w:r w:rsidRPr="000A13CE">
        <w:rPr>
          <w:rFonts w:ascii="Arial" w:hAnsi="Arial" w:cs="Arial"/>
          <w:i/>
          <w:iCs/>
          <w:sz w:val="28"/>
          <w:szCs w:val="28"/>
          <w:rPrChange w:id="45" w:author="solanon" w:date="2008-12-17T13:45:00Z">
            <w:rPr>
              <w:i/>
              <w:iCs/>
              <w:sz w:val="28"/>
              <w:szCs w:val="28"/>
            </w:rPr>
          </w:rPrChange>
        </w:rPr>
        <w:t>.</w:t>
      </w:r>
    </w:p>
    <w:p w:rsidR="0057160D" w:rsidRPr="00AA4C3E" w:rsidRDefault="0057160D" w:rsidP="00053093">
      <w:pPr>
        <w:numPr>
          <w:ins w:id="46" w:author="solanon" w:date="2008-12-17T13:45:00Z"/>
        </w:numPr>
        <w:rPr>
          <w:ins w:id="47" w:author="solanon" w:date="2008-12-17T13:45:00Z"/>
          <w:rFonts w:ascii="Arial" w:hAnsi="Arial" w:cs="Arial"/>
          <w:sz w:val="28"/>
          <w:szCs w:val="28"/>
        </w:rPr>
      </w:pP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48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127342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49" w:author="solanon" w:date="2008-12-17T13:45:00Z">
            <w:rPr>
              <w:sz w:val="28"/>
              <w:szCs w:val="28"/>
            </w:rPr>
          </w:rPrChange>
        </w:rPr>
        <w:t xml:space="preserve">1.  David is teaching at </w:t>
      </w:r>
      <w:smartTag w:uri="urn:schemas-microsoft-com:office:smarttags" w:element="place">
        <w:smartTag w:uri="urn:schemas-microsoft-com:office:smarttags" w:element="PlaceName">
          <w:r w:rsidR="000A13CE" w:rsidRPr="000A13CE">
            <w:rPr>
              <w:rFonts w:ascii="Arial" w:hAnsi="Arial" w:cs="Arial"/>
              <w:sz w:val="27"/>
              <w:szCs w:val="27"/>
              <w:rPrChange w:id="50" w:author="solanon" w:date="2008-12-17T13:45:00Z">
                <w:rPr>
                  <w:sz w:val="28"/>
                  <w:szCs w:val="28"/>
                </w:rPr>
              </w:rPrChange>
            </w:rPr>
            <w:t>Mohawk</w:t>
          </w:r>
        </w:smartTag>
        <w:r w:rsidR="000A13CE" w:rsidRPr="000A13CE">
          <w:rPr>
            <w:rFonts w:ascii="Arial" w:hAnsi="Arial" w:cs="Arial"/>
            <w:sz w:val="27"/>
            <w:szCs w:val="27"/>
            <w:rPrChange w:id="51" w:author="solanon" w:date="2008-12-17T13:45:00Z">
              <w:rPr>
                <w:sz w:val="28"/>
                <w:szCs w:val="28"/>
              </w:rPr>
            </w:rPrChange>
          </w:rPr>
          <w:t xml:space="preserve"> </w:t>
        </w:r>
        <w:smartTag w:uri="urn:schemas-microsoft-com:office:smarttags" w:element="PlaceType">
          <w:r w:rsidR="000A13CE" w:rsidRPr="000A13CE">
            <w:rPr>
              <w:rFonts w:ascii="Arial" w:hAnsi="Arial" w:cs="Arial"/>
              <w:sz w:val="27"/>
              <w:szCs w:val="27"/>
              <w:rPrChange w:id="52" w:author="solanon" w:date="2008-12-17T13:45:00Z">
                <w:rPr>
                  <w:sz w:val="28"/>
                  <w:szCs w:val="28"/>
                </w:rPr>
              </w:rPrChange>
            </w:rPr>
            <w:t>College</w:t>
          </w:r>
        </w:smartTag>
      </w:smartTag>
      <w:r w:rsidR="000A13CE" w:rsidRPr="000A13CE">
        <w:rPr>
          <w:rFonts w:ascii="Arial" w:hAnsi="Arial" w:cs="Arial"/>
          <w:sz w:val="27"/>
          <w:szCs w:val="27"/>
          <w:rPrChange w:id="53" w:author="solanon" w:date="2008-12-17T13:45:00Z">
            <w:rPr>
              <w:sz w:val="28"/>
              <w:szCs w:val="28"/>
            </w:rPr>
          </w:rPrChange>
        </w:rPr>
        <w:t xml:space="preserve"> since 1972.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54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134165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0A13CE" w:rsidRPr="000A13CE">
        <w:rPr>
          <w:rFonts w:ascii="Arial" w:hAnsi="Arial" w:cs="Arial"/>
          <w:sz w:val="27"/>
          <w:szCs w:val="27"/>
          <w:rPrChange w:id="55" w:author="solanon" w:date="2008-12-17T13:45:00Z">
            <w:rPr>
              <w:sz w:val="28"/>
              <w:szCs w:val="28"/>
            </w:rPr>
          </w:rPrChange>
        </w:rPr>
        <w:t xml:space="preserve"> 2.  It has rained a lot this summer.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56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-171094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0A13CE" w:rsidRPr="000A13CE">
        <w:rPr>
          <w:rFonts w:ascii="Arial" w:hAnsi="Arial" w:cs="Arial"/>
          <w:sz w:val="27"/>
          <w:szCs w:val="27"/>
          <w:rPrChange w:id="57" w:author="solanon" w:date="2008-12-17T13:45:00Z">
            <w:rPr>
              <w:sz w:val="28"/>
              <w:szCs w:val="28"/>
            </w:rPr>
          </w:rPrChange>
        </w:rPr>
        <w:t xml:space="preserve"> 3.  Quan is studies Accounting this semester.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58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-13440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0A13CE" w:rsidRPr="000A13CE">
        <w:rPr>
          <w:rFonts w:ascii="Arial" w:hAnsi="Arial" w:cs="Arial"/>
          <w:sz w:val="27"/>
          <w:szCs w:val="27"/>
          <w:rPrChange w:id="59" w:author="solanon" w:date="2008-12-17T13:45:00Z">
            <w:rPr>
              <w:sz w:val="28"/>
              <w:szCs w:val="28"/>
            </w:rPr>
          </w:rPrChange>
        </w:rPr>
        <w:t xml:space="preserve"> 4. “Love is making the world go around.”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60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-6429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0A13CE" w:rsidRPr="000A13CE">
        <w:rPr>
          <w:rFonts w:ascii="Arial" w:hAnsi="Arial" w:cs="Arial"/>
          <w:sz w:val="27"/>
          <w:szCs w:val="27"/>
          <w:rPrChange w:id="61" w:author="solanon" w:date="2008-12-17T13:45:00Z">
            <w:rPr>
              <w:sz w:val="28"/>
              <w:szCs w:val="28"/>
            </w:rPr>
          </w:rPrChange>
        </w:rPr>
        <w:t xml:space="preserve"> 5.  The weather seems a bit cool today.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62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-8109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0A13CE" w:rsidRPr="000A13CE">
        <w:rPr>
          <w:rFonts w:ascii="Arial" w:hAnsi="Arial" w:cs="Arial"/>
          <w:sz w:val="27"/>
          <w:szCs w:val="27"/>
          <w:rPrChange w:id="63" w:author="solanon" w:date="2008-12-17T13:45:00Z">
            <w:rPr>
              <w:sz w:val="28"/>
              <w:szCs w:val="28"/>
            </w:rPr>
          </w:rPrChange>
        </w:rPr>
        <w:t xml:space="preserve"> 6.  I have lived downtown for only two months.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64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168308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65" w:author="solanon" w:date="2008-12-17T13:45:00Z">
            <w:rPr>
              <w:sz w:val="28"/>
              <w:szCs w:val="28"/>
            </w:rPr>
          </w:rPrChange>
        </w:rPr>
        <w:t xml:space="preserve">7.  My friend is </w:t>
      </w:r>
      <w:proofErr w:type="gramStart"/>
      <w:r w:rsidR="000A13CE" w:rsidRPr="000A13CE">
        <w:rPr>
          <w:rFonts w:ascii="Arial" w:hAnsi="Arial" w:cs="Arial"/>
          <w:sz w:val="27"/>
          <w:szCs w:val="27"/>
          <w:rPrChange w:id="66" w:author="solanon" w:date="2008-12-17T13:45:00Z">
            <w:rPr>
              <w:sz w:val="28"/>
              <w:szCs w:val="28"/>
            </w:rPr>
          </w:rPrChange>
        </w:rPr>
        <w:t>share</w:t>
      </w:r>
      <w:proofErr w:type="gramEnd"/>
      <w:r w:rsidR="000A13CE" w:rsidRPr="000A13CE">
        <w:rPr>
          <w:rFonts w:ascii="Arial" w:hAnsi="Arial" w:cs="Arial"/>
          <w:sz w:val="27"/>
          <w:szCs w:val="27"/>
          <w:rPrChange w:id="67" w:author="solanon" w:date="2008-12-17T13:45:00Z">
            <w:rPr>
              <w:sz w:val="28"/>
              <w:szCs w:val="28"/>
            </w:rPr>
          </w:rPrChange>
        </w:rPr>
        <w:t xml:space="preserve"> an apartment with me.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68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-8847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69" w:author="solanon" w:date="2008-12-17T13:45:00Z">
            <w:rPr>
              <w:sz w:val="28"/>
              <w:szCs w:val="28"/>
            </w:rPr>
          </w:rPrChange>
        </w:rPr>
        <w:t>8.  She is looking quite interested in this course.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70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-11062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71" w:author="solanon" w:date="2008-12-17T13:45:00Z">
            <w:rPr>
              <w:sz w:val="28"/>
              <w:szCs w:val="28"/>
            </w:rPr>
          </w:rPrChange>
        </w:rPr>
        <w:t xml:space="preserve">9.  That family owns a business in </w:t>
      </w:r>
      <w:smartTag w:uri="urn:schemas-microsoft-com:office:smarttags" w:element="place">
        <w:r w:rsidR="000A13CE" w:rsidRPr="000A13CE">
          <w:rPr>
            <w:rFonts w:ascii="Arial" w:hAnsi="Arial" w:cs="Arial"/>
            <w:sz w:val="27"/>
            <w:szCs w:val="27"/>
            <w:rPrChange w:id="72" w:author="solanon" w:date="2008-12-17T13:45:00Z">
              <w:rPr>
                <w:sz w:val="28"/>
                <w:szCs w:val="28"/>
              </w:rPr>
            </w:rPrChange>
          </w:rPr>
          <w:t>Hong Kong</w:t>
        </w:r>
      </w:smartTag>
      <w:r w:rsidR="000A13CE" w:rsidRPr="000A13CE">
        <w:rPr>
          <w:rFonts w:ascii="Arial" w:hAnsi="Arial" w:cs="Arial"/>
          <w:sz w:val="27"/>
          <w:szCs w:val="27"/>
          <w:rPrChange w:id="73" w:author="solanon" w:date="2008-12-17T13:45:00Z">
            <w:rPr>
              <w:sz w:val="28"/>
              <w:szCs w:val="28"/>
            </w:rPr>
          </w:rPrChange>
        </w:rPr>
        <w:t>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74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71948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75" w:author="solanon" w:date="2008-12-17T13:45:00Z">
            <w:rPr>
              <w:sz w:val="28"/>
              <w:szCs w:val="28"/>
            </w:rPr>
          </w:rPrChange>
        </w:rPr>
        <w:t>10. Do you really hate studying at night?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76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206922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77" w:author="solanon" w:date="2008-12-17T13:45:00Z">
            <w:rPr>
              <w:sz w:val="28"/>
              <w:szCs w:val="28"/>
            </w:rPr>
          </w:rPrChange>
        </w:rPr>
        <w:t>11. He seems like a really hard-working person.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78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-83529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79" w:author="solanon" w:date="2008-12-17T13:45:00Z">
            <w:rPr>
              <w:sz w:val="28"/>
              <w:szCs w:val="28"/>
            </w:rPr>
          </w:rPrChange>
        </w:rPr>
        <w:t xml:space="preserve">12. You have not </w:t>
      </w:r>
      <w:proofErr w:type="gramStart"/>
      <w:r w:rsidR="000A13CE" w:rsidRPr="000A13CE">
        <w:rPr>
          <w:rFonts w:ascii="Arial" w:hAnsi="Arial" w:cs="Arial"/>
          <w:sz w:val="27"/>
          <w:szCs w:val="27"/>
          <w:rPrChange w:id="80" w:author="solanon" w:date="2008-12-17T13:45:00Z">
            <w:rPr>
              <w:sz w:val="28"/>
              <w:szCs w:val="28"/>
            </w:rPr>
          </w:rPrChange>
        </w:rPr>
        <w:t>live</w:t>
      </w:r>
      <w:proofErr w:type="gramEnd"/>
      <w:r w:rsidR="000A13CE" w:rsidRPr="000A13CE">
        <w:rPr>
          <w:rFonts w:ascii="Arial" w:hAnsi="Arial" w:cs="Arial"/>
          <w:sz w:val="27"/>
          <w:szCs w:val="27"/>
          <w:rPrChange w:id="81" w:author="solanon" w:date="2008-12-17T13:45:00Z">
            <w:rPr>
              <w:sz w:val="28"/>
              <w:szCs w:val="28"/>
            </w:rPr>
          </w:rPrChange>
        </w:rPr>
        <w:t xml:space="preserve"> here long enough to know how nice it is.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82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-116199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83" w:author="solanon" w:date="2008-12-17T13:45:00Z">
            <w:rPr>
              <w:sz w:val="28"/>
              <w:szCs w:val="28"/>
            </w:rPr>
          </w:rPrChange>
        </w:rPr>
        <w:t>13. Unfortunately, my friend is seriously ill with the flu.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84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-109438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85" w:author="solanon" w:date="2008-12-17T13:45:00Z">
            <w:rPr>
              <w:sz w:val="28"/>
              <w:szCs w:val="28"/>
            </w:rPr>
          </w:rPrChange>
        </w:rPr>
        <w:t>14. I am not believing in good luck, just in my own hard work.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86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125755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87" w:author="solanon" w:date="2008-12-17T13:45:00Z">
            <w:rPr>
              <w:sz w:val="28"/>
              <w:szCs w:val="28"/>
            </w:rPr>
          </w:rPrChange>
        </w:rPr>
        <w:t>15. She makes many friends since the start of this semester.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88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145321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89" w:author="solanon" w:date="2008-12-17T13:45:00Z">
            <w:rPr>
              <w:sz w:val="28"/>
              <w:szCs w:val="28"/>
            </w:rPr>
          </w:rPrChange>
        </w:rPr>
        <w:t>16. We</w:t>
      </w:r>
      <w:r w:rsidR="0057160D">
        <w:rPr>
          <w:rFonts w:ascii="Arial" w:hAnsi="Arial" w:cs="Arial"/>
          <w:sz w:val="27"/>
          <w:szCs w:val="27"/>
        </w:rPr>
        <w:t>’</w:t>
      </w:r>
      <w:r w:rsidR="000A13CE" w:rsidRPr="000A13CE">
        <w:rPr>
          <w:rFonts w:ascii="Arial" w:hAnsi="Arial" w:cs="Arial"/>
          <w:sz w:val="27"/>
          <w:szCs w:val="27"/>
          <w:rPrChange w:id="90" w:author="solanon" w:date="2008-12-17T13:45:00Z">
            <w:rPr>
              <w:sz w:val="28"/>
              <w:szCs w:val="28"/>
            </w:rPr>
          </w:rPrChange>
        </w:rPr>
        <w:t xml:space="preserve">ve never been to </w:t>
      </w:r>
      <w:smartTag w:uri="urn:schemas-microsoft-com:office:smarttags" w:element="place">
        <w:smartTag w:uri="urn:schemas-microsoft-com:office:smarttags" w:element="State">
          <w:r w:rsidR="000A13CE" w:rsidRPr="000A13CE">
            <w:rPr>
              <w:rFonts w:ascii="Arial" w:hAnsi="Arial" w:cs="Arial"/>
              <w:sz w:val="27"/>
              <w:szCs w:val="27"/>
              <w:rPrChange w:id="91" w:author="solanon" w:date="2008-12-17T13:45:00Z">
                <w:rPr>
                  <w:sz w:val="28"/>
                  <w:szCs w:val="28"/>
                </w:rPr>
              </w:rPrChange>
            </w:rPr>
            <w:t>Quebec</w:t>
          </w:r>
        </w:smartTag>
      </w:smartTag>
      <w:r w:rsidR="000A13CE" w:rsidRPr="000A13CE">
        <w:rPr>
          <w:rFonts w:ascii="Arial" w:hAnsi="Arial" w:cs="Arial"/>
          <w:sz w:val="27"/>
          <w:szCs w:val="27"/>
          <w:rPrChange w:id="92" w:author="solanon" w:date="2008-12-17T13:45:00Z">
            <w:rPr>
              <w:sz w:val="28"/>
              <w:szCs w:val="28"/>
            </w:rPr>
          </w:rPrChange>
        </w:rPr>
        <w:t xml:space="preserve"> or </w:t>
      </w:r>
      <w:smartTag w:uri="urn:schemas-microsoft-com:office:smarttags" w:element="place">
        <w:smartTag w:uri="urn:schemas-microsoft-com:office:smarttags" w:element="State">
          <w:r w:rsidR="000A13CE" w:rsidRPr="000A13CE">
            <w:rPr>
              <w:rFonts w:ascii="Arial" w:hAnsi="Arial" w:cs="Arial"/>
              <w:sz w:val="27"/>
              <w:szCs w:val="27"/>
              <w:rPrChange w:id="93" w:author="solanon" w:date="2008-12-17T13:45:00Z">
                <w:rPr>
                  <w:sz w:val="28"/>
                  <w:szCs w:val="28"/>
                </w:rPr>
              </w:rPrChange>
            </w:rPr>
            <w:t>Manitoba</w:t>
          </w:r>
        </w:smartTag>
      </w:smartTag>
      <w:r w:rsidR="000A13CE" w:rsidRPr="000A13CE">
        <w:rPr>
          <w:rFonts w:ascii="Arial" w:hAnsi="Arial" w:cs="Arial"/>
          <w:sz w:val="27"/>
          <w:szCs w:val="27"/>
          <w:rPrChange w:id="94" w:author="solanon" w:date="2008-12-17T13:45:00Z">
            <w:rPr>
              <w:sz w:val="28"/>
              <w:szCs w:val="28"/>
            </w:rPr>
          </w:rPrChange>
        </w:rPr>
        <w:t>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95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14428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96" w:author="solanon" w:date="2008-12-17T13:45:00Z">
            <w:rPr>
              <w:sz w:val="28"/>
              <w:szCs w:val="28"/>
            </w:rPr>
          </w:rPrChange>
        </w:rPr>
        <w:t>17. We are knowing that all our teachers like teaching.</w:t>
      </w:r>
    </w:p>
    <w:p w:rsidR="0057160D" w:rsidRPr="0057160D" w:rsidRDefault="002D769A" w:rsidP="00053093">
      <w:pPr>
        <w:rPr>
          <w:rFonts w:ascii="Arial" w:hAnsi="Arial" w:cs="Arial"/>
          <w:sz w:val="27"/>
          <w:szCs w:val="27"/>
          <w:rPrChange w:id="97" w:author="Unknown">
            <w:rPr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177543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98" w:author="solanon" w:date="2008-12-17T13:45:00Z">
            <w:rPr>
              <w:sz w:val="28"/>
              <w:szCs w:val="28"/>
            </w:rPr>
          </w:rPrChange>
        </w:rPr>
        <w:t xml:space="preserve">18. As a newcomer to </w:t>
      </w:r>
      <w:smartTag w:uri="urn:schemas-microsoft-com:office:smarttags" w:element="place">
        <w:smartTag w:uri="urn:schemas-microsoft-com:office:smarttags" w:element="country-region">
          <w:r w:rsidR="000A13CE" w:rsidRPr="000A13CE">
            <w:rPr>
              <w:rFonts w:ascii="Arial" w:hAnsi="Arial" w:cs="Arial"/>
              <w:sz w:val="27"/>
              <w:szCs w:val="27"/>
              <w:rPrChange w:id="99" w:author="solanon" w:date="2008-12-17T13:45:00Z">
                <w:rPr>
                  <w:sz w:val="28"/>
                  <w:szCs w:val="28"/>
                </w:rPr>
              </w:rPrChange>
            </w:rPr>
            <w:t>Canada</w:t>
          </w:r>
        </w:smartTag>
      </w:smartTag>
      <w:r w:rsidR="000A13CE" w:rsidRPr="000A13CE">
        <w:rPr>
          <w:rFonts w:ascii="Arial" w:hAnsi="Arial" w:cs="Arial"/>
          <w:sz w:val="27"/>
          <w:szCs w:val="27"/>
          <w:rPrChange w:id="100" w:author="solanon" w:date="2008-12-17T13:45:00Z">
            <w:rPr>
              <w:sz w:val="28"/>
              <w:szCs w:val="28"/>
            </w:rPr>
          </w:rPrChange>
        </w:rPr>
        <w:t>, I often miss my own country.</w:t>
      </w:r>
    </w:p>
    <w:p w:rsidR="0057160D" w:rsidRPr="0057160D" w:rsidRDefault="002D769A" w:rsidP="00053093">
      <w:pPr>
        <w:rPr>
          <w:ins w:id="101" w:author="usersupport" w:date="2008-12-09T10:24:00Z"/>
          <w:rFonts w:ascii="Arial" w:hAnsi="Arial" w:cs="Arial"/>
          <w:sz w:val="27"/>
          <w:szCs w:val="27"/>
          <w:rPrChange w:id="102" w:author="Unknown">
            <w:rPr>
              <w:ins w:id="103" w:author="usersupport" w:date="2008-12-09T10:24:00Z"/>
              <w:sz w:val="28"/>
              <w:szCs w:val="28"/>
            </w:rPr>
          </w:rPrChange>
        </w:rPr>
      </w:pPr>
      <w:sdt>
        <w:sdtPr>
          <w:rPr>
            <w:rFonts w:ascii="Arial" w:hAnsi="Arial" w:cs="Arial"/>
            <w:sz w:val="27"/>
            <w:szCs w:val="27"/>
          </w:rPr>
          <w:id w:val="165887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r w:rsidR="000A13CE" w:rsidRPr="000A13CE">
        <w:rPr>
          <w:rFonts w:ascii="Arial" w:hAnsi="Arial" w:cs="Arial"/>
          <w:sz w:val="27"/>
          <w:szCs w:val="27"/>
          <w:rPrChange w:id="104" w:author="solanon" w:date="2008-12-17T13:45:00Z">
            <w:rPr>
              <w:sz w:val="28"/>
              <w:szCs w:val="28"/>
            </w:rPr>
          </w:rPrChange>
        </w:rPr>
        <w:t xml:space="preserve">19. George Bush is President of the </w:t>
      </w:r>
      <w:smartTag w:uri="urn:schemas-microsoft-com:office:smarttags" w:element="place">
        <w:smartTag w:uri="urn:schemas-microsoft-com:office:smarttags" w:element="country-region">
          <w:r w:rsidR="000A13CE" w:rsidRPr="000A13CE">
            <w:rPr>
              <w:rFonts w:ascii="Arial" w:hAnsi="Arial" w:cs="Arial"/>
              <w:sz w:val="27"/>
              <w:szCs w:val="27"/>
              <w:rPrChange w:id="105" w:author="solanon" w:date="2008-12-17T13:45:00Z">
                <w:rPr>
                  <w:sz w:val="28"/>
                  <w:szCs w:val="28"/>
                </w:rPr>
              </w:rPrChange>
            </w:rPr>
            <w:t>USA</w:t>
          </w:r>
        </w:smartTag>
      </w:smartTag>
      <w:r w:rsidR="000A13CE" w:rsidRPr="000A13CE">
        <w:rPr>
          <w:rFonts w:ascii="Arial" w:hAnsi="Arial" w:cs="Arial"/>
          <w:sz w:val="27"/>
          <w:szCs w:val="27"/>
          <w:rPrChange w:id="106" w:author="solanon" w:date="2008-12-17T13:45:00Z">
            <w:rPr>
              <w:sz w:val="28"/>
              <w:szCs w:val="28"/>
            </w:rPr>
          </w:rPrChange>
        </w:rPr>
        <w:t xml:space="preserve"> for nearly eight years.</w:t>
      </w:r>
    </w:p>
    <w:p w:rsidR="0057160D" w:rsidRDefault="002D769A" w:rsidP="00B07B7B">
      <w:pPr>
        <w:numPr>
          <w:ins w:id="107" w:author="Unknown"/>
        </w:numPr>
        <w:rPr>
          <w:rFonts w:ascii="Arial" w:hAnsi="Arial" w:cs="Arial"/>
          <w:sz w:val="27"/>
          <w:szCs w:val="27"/>
        </w:rPr>
      </w:pPr>
      <w:sdt>
        <w:sdtPr>
          <w:rPr>
            <w:rFonts w:ascii="Arial" w:hAnsi="Arial" w:cs="Arial"/>
            <w:sz w:val="27"/>
            <w:szCs w:val="27"/>
          </w:rPr>
          <w:id w:val="-33753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D6">
            <w:rPr>
              <w:rFonts w:ascii="MS Gothic" w:eastAsia="MS Gothic" w:hAnsi="MS Gothic" w:cs="Arial" w:hint="eastAsia"/>
              <w:sz w:val="27"/>
              <w:szCs w:val="27"/>
            </w:rPr>
            <w:t>☐</w:t>
          </w:r>
        </w:sdtContent>
      </w:sdt>
      <w:r w:rsidR="007C05D6">
        <w:rPr>
          <w:rFonts w:ascii="Arial" w:hAnsi="Arial" w:cs="Arial"/>
          <w:sz w:val="27"/>
          <w:szCs w:val="27"/>
        </w:rPr>
        <w:t xml:space="preserve"> </w:t>
      </w:r>
      <w:ins w:id="108" w:author="usersupport" w:date="2008-12-09T10:24:00Z">
        <w:r w:rsidR="000A13CE" w:rsidRPr="000A13CE">
          <w:rPr>
            <w:rFonts w:ascii="Arial" w:hAnsi="Arial" w:cs="Arial"/>
            <w:sz w:val="27"/>
            <w:szCs w:val="27"/>
            <w:rPrChange w:id="109" w:author="solanon" w:date="2008-12-17T13:45:00Z">
              <w:rPr>
                <w:sz w:val="28"/>
                <w:szCs w:val="28"/>
              </w:rPr>
            </w:rPrChange>
          </w:rPr>
          <w:t xml:space="preserve">20. </w:t>
        </w:r>
        <w:smartTag w:uri="urn:schemas-microsoft-com:office:smarttags" w:element="place">
          <w:smartTag w:uri="urn:schemas-microsoft-com:office:smarttags" w:element="City">
            <w:r w:rsidR="000A13CE" w:rsidRPr="000A13CE">
              <w:rPr>
                <w:rFonts w:ascii="Arial" w:hAnsi="Arial" w:cs="Arial"/>
                <w:sz w:val="27"/>
                <w:szCs w:val="27"/>
                <w:rPrChange w:id="110" w:author="solanon" w:date="2008-12-17T13:45:00Z">
                  <w:rPr>
                    <w:sz w:val="28"/>
                    <w:szCs w:val="28"/>
                  </w:rPr>
                </w:rPrChange>
              </w:rPr>
              <w:t>Hamilton</w:t>
            </w:r>
          </w:smartTag>
        </w:smartTag>
        <w:r w:rsidR="000A13CE" w:rsidRPr="000A13CE">
          <w:rPr>
            <w:rFonts w:ascii="Arial" w:hAnsi="Arial" w:cs="Arial"/>
            <w:sz w:val="27"/>
            <w:szCs w:val="27"/>
            <w:rPrChange w:id="111" w:author="solanon" w:date="2008-12-17T13:45:00Z">
              <w:rPr>
                <w:sz w:val="28"/>
                <w:szCs w:val="28"/>
              </w:rPr>
            </w:rPrChange>
          </w:rPr>
          <w:t xml:space="preserve"> has some ugly steel mills along its harbor.</w:t>
        </w:r>
      </w:ins>
    </w:p>
    <w:p w:rsidR="007C05D6" w:rsidRDefault="007C05D6" w:rsidP="00B07B7B">
      <w:pPr>
        <w:rPr>
          <w:rFonts w:ascii="Arial" w:hAnsi="Arial" w:cs="Arial"/>
          <w:sz w:val="27"/>
          <w:szCs w:val="27"/>
        </w:rPr>
      </w:pPr>
    </w:p>
    <w:sdt>
      <w:sdtPr>
        <w:rPr>
          <w:rFonts w:ascii="Arial" w:hAnsi="Arial" w:cs="Arial"/>
          <w:sz w:val="27"/>
          <w:szCs w:val="27"/>
        </w:rPr>
        <w:id w:val="1260949374"/>
        <w:placeholder>
          <w:docPart w:val="DefaultPlaceholder_-1854013440"/>
        </w:placeholder>
        <w:showingPlcHdr/>
      </w:sdtPr>
      <w:sdtEndPr/>
      <w:sdtContent>
        <w:p w:rsidR="007C05D6" w:rsidRPr="0057160D" w:rsidDel="00B07B7B" w:rsidRDefault="007C05D6" w:rsidP="00B07B7B">
          <w:pPr>
            <w:rPr>
              <w:del w:id="112" w:author="usersupport" w:date="2008-12-09T10:24:00Z"/>
              <w:rFonts w:ascii="Arial" w:hAnsi="Arial" w:cs="Arial"/>
              <w:sz w:val="27"/>
              <w:szCs w:val="27"/>
              <w:rPrChange w:id="113" w:author="Unknown">
                <w:rPr>
                  <w:del w:id="114" w:author="usersupport" w:date="2008-12-09T10:24:00Z"/>
                  <w:sz w:val="28"/>
                  <w:szCs w:val="28"/>
                </w:rPr>
              </w:rPrChange>
            </w:rPr>
          </w:pPr>
          <w:r w:rsidRPr="005E746C">
            <w:rPr>
              <w:rStyle w:val="PlaceholderText"/>
              <w:color w:val="auto"/>
            </w:rPr>
            <w:t>Click or tap here to enter text.</w:t>
          </w:r>
        </w:p>
      </w:sdtContent>
    </w:sdt>
    <w:p w:rsidR="0057160D" w:rsidRPr="0057160D" w:rsidRDefault="000A13CE" w:rsidP="00B07B7B">
      <w:pPr>
        <w:numPr>
          <w:ins w:id="115" w:author="Unknown"/>
        </w:numPr>
        <w:rPr>
          <w:rFonts w:ascii="Arial" w:hAnsi="Arial" w:cs="Arial"/>
          <w:rPrChange w:id="116" w:author="Unknown">
            <w:rPr/>
          </w:rPrChange>
        </w:rPr>
      </w:pPr>
      <w:del w:id="117" w:author="usersupport" w:date="2008-12-09T10:24:00Z">
        <w:r w:rsidRPr="000A13CE">
          <w:rPr>
            <w:rFonts w:ascii="Arial" w:hAnsi="Arial" w:cs="Arial"/>
            <w:rPrChange w:id="118" w:author="solanon" w:date="2008-12-17T13:44:00Z">
              <w:rPr/>
            </w:rPrChange>
          </w:rPr>
          <w:delText>_____20. Hamilton has some ugly steel mills along its harbor.</w:delText>
        </w:r>
      </w:del>
    </w:p>
    <w:sectPr w:rsidR="0057160D" w:rsidRPr="0057160D" w:rsidSect="0057160D">
      <w:headerReference w:type="default" r:id="rId7"/>
      <w:footerReference w:type="default" r:id="rId8"/>
      <w:pgSz w:w="12240" w:h="15840" w:code="1"/>
      <w:pgMar w:top="567" w:right="1797" w:bottom="567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  <w:sectPrChange w:id="126" w:author="usersupport" w:date="2008-12-09T10:23:00Z">
        <w:sectPr w:rsidR="0057160D" w:rsidRPr="0057160D" w:rsidSect="0057160D">
          <w:pgSz w:code="0"/>
          <w:pgMar w:top="1440" w:right="1800" w:bottom="1440" w:left="1800" w:header="720" w:footer="720" w:gutter="0"/>
          <w:pgBorders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pace="72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72A" w:rsidRDefault="0018372A" w:rsidP="006E4143">
      <w:pPr>
        <w:spacing w:after="0" w:line="240" w:lineRule="auto"/>
      </w:pPr>
      <w:r>
        <w:separator/>
      </w:r>
    </w:p>
  </w:endnote>
  <w:endnote w:type="continuationSeparator" w:id="0">
    <w:p w:rsidR="0018372A" w:rsidRDefault="0018372A" w:rsidP="006E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2A" w:rsidRDefault="000A13CE">
    <w:pPr>
      <w:pStyle w:val="Footer"/>
      <w:jc w:val="right"/>
      <w:rPr>
        <w:sz w:val="20"/>
        <w:szCs w:val="20"/>
        <w:rPrChange w:id="119" w:author="usersupport" w:date="2008-12-09T10:22:00Z">
          <w:rPr/>
        </w:rPrChange>
      </w:rPr>
      <w:pPrChange w:id="120" w:author="usersupport" w:date="2008-12-09T10:22:00Z">
        <w:pPr>
          <w:pStyle w:val="Footer"/>
        </w:pPr>
      </w:pPrChange>
    </w:pPr>
    <w:ins w:id="121" w:author="usersupport" w:date="2008-12-09T10:22:00Z">
      <w:r w:rsidRPr="000A13CE">
        <w:rPr>
          <w:sz w:val="20"/>
          <w:szCs w:val="20"/>
          <w:rPrChange w:id="122" w:author="usersupport" w:date="2008-12-09T10:22:00Z">
            <w:rPr/>
          </w:rPrChange>
        </w:rPr>
        <w:t>Developed by</w:t>
      </w:r>
    </w:ins>
    <w:ins w:id="123" w:author="usersupport" w:date="2008-12-09T10:56:00Z">
      <w:r w:rsidR="0057160D">
        <w:rPr>
          <w:sz w:val="20"/>
          <w:szCs w:val="20"/>
        </w:rPr>
        <w:t xml:space="preserve">: </w:t>
      </w:r>
    </w:ins>
    <w:ins w:id="124" w:author="usersupport" w:date="2008-12-09T10:22:00Z">
      <w:r w:rsidRPr="000A13CE">
        <w:rPr>
          <w:sz w:val="20"/>
          <w:szCs w:val="20"/>
          <w:rPrChange w:id="125" w:author="usersupport" w:date="2008-12-09T10:22:00Z">
            <w:rPr/>
          </w:rPrChange>
        </w:rPr>
        <w:t xml:space="preserve"> Professor David Cuthill for The Communications Centre   December 2008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72A" w:rsidRDefault="0018372A" w:rsidP="006E4143">
      <w:pPr>
        <w:spacing w:after="0" w:line="240" w:lineRule="auto"/>
      </w:pPr>
      <w:r>
        <w:separator/>
      </w:r>
    </w:p>
  </w:footnote>
  <w:footnote w:type="continuationSeparator" w:id="0">
    <w:p w:rsidR="0018372A" w:rsidRDefault="0018372A" w:rsidP="006E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60D" w:rsidRDefault="00013B1B" w:rsidP="00013B1B">
    <w:pPr>
      <w:pStyle w:val="Header"/>
      <w:jc w:val="center"/>
    </w:pPr>
    <w:r>
      <w:rPr>
        <w:noProof/>
      </w:rPr>
      <w:drawing>
        <wp:inline distT="0" distB="0" distL="0" distR="0" wp14:anchorId="027CB56B">
          <wp:extent cx="2871216" cy="310896"/>
          <wp:effectExtent l="0" t="0" r="5715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16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MyOGUR6zDiRg+M/Yk4jQNgNHdVEYlyjEE6hWbz4Obe2GkGwGRZ+Woz8sZAbAUTCatfabLx/ZTGwpZPvf3ya2IQ==" w:salt="RcBN89FHuLRAV/ozOLyAPQ=="/>
  <w:defaultTabStop w:val="720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93"/>
    <w:rsid w:val="00013B1B"/>
    <w:rsid w:val="000177A3"/>
    <w:rsid w:val="00031001"/>
    <w:rsid w:val="00053093"/>
    <w:rsid w:val="0005464B"/>
    <w:rsid w:val="000A13CE"/>
    <w:rsid w:val="000B6736"/>
    <w:rsid w:val="00141AF6"/>
    <w:rsid w:val="00145244"/>
    <w:rsid w:val="0018372A"/>
    <w:rsid w:val="00191AC3"/>
    <w:rsid w:val="001B085F"/>
    <w:rsid w:val="001C017A"/>
    <w:rsid w:val="001F0FA7"/>
    <w:rsid w:val="00205F0B"/>
    <w:rsid w:val="002075AD"/>
    <w:rsid w:val="002D769A"/>
    <w:rsid w:val="002E3AD1"/>
    <w:rsid w:val="002F01E8"/>
    <w:rsid w:val="0036066A"/>
    <w:rsid w:val="00394F3A"/>
    <w:rsid w:val="00433068"/>
    <w:rsid w:val="004369E5"/>
    <w:rsid w:val="00472722"/>
    <w:rsid w:val="004A5E6C"/>
    <w:rsid w:val="004B02BA"/>
    <w:rsid w:val="005546FD"/>
    <w:rsid w:val="005609A3"/>
    <w:rsid w:val="0057160D"/>
    <w:rsid w:val="00572CCA"/>
    <w:rsid w:val="005E746C"/>
    <w:rsid w:val="005F0853"/>
    <w:rsid w:val="00635B2A"/>
    <w:rsid w:val="00641DE9"/>
    <w:rsid w:val="00670D49"/>
    <w:rsid w:val="006C39D5"/>
    <w:rsid w:val="006D2AD0"/>
    <w:rsid w:val="006E4143"/>
    <w:rsid w:val="006F2927"/>
    <w:rsid w:val="007147C5"/>
    <w:rsid w:val="00764EDE"/>
    <w:rsid w:val="00784136"/>
    <w:rsid w:val="00795FB3"/>
    <w:rsid w:val="007B591D"/>
    <w:rsid w:val="007C05D6"/>
    <w:rsid w:val="00844DFC"/>
    <w:rsid w:val="00872D8D"/>
    <w:rsid w:val="00885FA1"/>
    <w:rsid w:val="00912583"/>
    <w:rsid w:val="00925930"/>
    <w:rsid w:val="00935D86"/>
    <w:rsid w:val="00946C53"/>
    <w:rsid w:val="00A06C35"/>
    <w:rsid w:val="00A3627C"/>
    <w:rsid w:val="00A8393B"/>
    <w:rsid w:val="00AA4C3E"/>
    <w:rsid w:val="00B07B7B"/>
    <w:rsid w:val="00BE1ED6"/>
    <w:rsid w:val="00C42B1B"/>
    <w:rsid w:val="00C4510E"/>
    <w:rsid w:val="00C97716"/>
    <w:rsid w:val="00CA12C1"/>
    <w:rsid w:val="00CA66D5"/>
    <w:rsid w:val="00D44AEE"/>
    <w:rsid w:val="00D56B55"/>
    <w:rsid w:val="00D91DA3"/>
    <w:rsid w:val="00DA0D73"/>
    <w:rsid w:val="00E25622"/>
    <w:rsid w:val="00E503B2"/>
    <w:rsid w:val="00E77609"/>
    <w:rsid w:val="00E86499"/>
    <w:rsid w:val="00ED76F2"/>
    <w:rsid w:val="00F02E52"/>
    <w:rsid w:val="00F20164"/>
    <w:rsid w:val="00F65487"/>
    <w:rsid w:val="00F739F9"/>
    <w:rsid w:val="00FB78C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93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D5"/>
    <w:rPr>
      <w:rFonts w:ascii="Times New Roman" w:hAnsi="Times New Roman" w:cs="Times New Roman"/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B07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6F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07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6FD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C0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C30B-0928-4986-81EB-6C2AEF6273B7}"/>
      </w:docPartPr>
      <w:docPartBody>
        <w:p w:rsidR="00C86244" w:rsidRDefault="005217D2">
          <w:r w:rsidRPr="00847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D2"/>
    <w:rsid w:val="005217D2"/>
    <w:rsid w:val="00C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7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7C5C-30E3-4D5F-AF0E-2E372FF8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EXERCISES: 3 Present Tenses Your name ______________________</vt:lpstr>
    </vt:vector>
  </TitlesOfParts>
  <Company/>
  <LinksUpToDate>false</LinksUpToDate>
  <CharactersWithSpaces>1912</CharactersWithSpaces>
  <SharedDoc>false</SharedDoc>
  <HLinks>
    <vt:vector size="6" baseType="variant">
      <vt:variant>
        <vt:i4>5505105</vt:i4>
      </vt:variant>
      <vt:variant>
        <vt:i4>4586</vt:i4>
      </vt:variant>
      <vt:variant>
        <vt:i4>1025</vt:i4>
      </vt:variant>
      <vt:variant>
        <vt:i4>1</vt:i4>
      </vt:variant>
      <vt:variant>
        <vt:lpwstr>http://www.mohawkcollege.ca/graphics/mohawk400Clr5in.png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EXERCISES: 3 Present Tenses Your name ______________________</dc:title>
  <dc:subject/>
  <dc:creator>david cuthill</dc:creator>
  <cp:keywords/>
  <dc:description/>
  <cp:lastModifiedBy>Redmond, Nicole</cp:lastModifiedBy>
  <cp:revision>2</cp:revision>
  <cp:lastPrinted>2008-12-09T14:24:00Z</cp:lastPrinted>
  <dcterms:created xsi:type="dcterms:W3CDTF">2020-12-07T19:59:00Z</dcterms:created>
  <dcterms:modified xsi:type="dcterms:W3CDTF">2020-12-07T19:59:00Z</dcterms:modified>
</cp:coreProperties>
</file>